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9C" w:rsidRPr="008A3C40" w:rsidRDefault="00AB189C" w:rsidP="008A3C40">
      <w:pPr>
        <w:spacing w:after="0" w:line="240" w:lineRule="auto"/>
        <w:ind w:left="30" w:right="30"/>
        <w:jc w:val="center"/>
        <w:outlineLvl w:val="2"/>
        <w:rPr>
          <w:rFonts w:ascii="Comic Sans MS" w:hAnsi="Comic Sans MS"/>
          <w:sz w:val="28"/>
          <w:szCs w:val="28"/>
          <w:u w:val="single"/>
          <w:lang w:eastAsia="ru-RU"/>
        </w:rPr>
      </w:pPr>
      <w:r w:rsidRPr="008A3C40">
        <w:rPr>
          <w:rFonts w:ascii="Comic Sans MS" w:hAnsi="Comic Sans MS"/>
          <w:sz w:val="28"/>
          <w:szCs w:val="28"/>
          <w:u w:val="single"/>
          <w:lang w:eastAsia="ru-RU"/>
        </w:rPr>
        <w:t>Консультация для воспитателей</w:t>
      </w:r>
    </w:p>
    <w:p w:rsidR="00AB189C" w:rsidRPr="008A3C40" w:rsidRDefault="00AB189C" w:rsidP="008A3C40">
      <w:pPr>
        <w:spacing w:after="0" w:line="240" w:lineRule="auto"/>
        <w:ind w:left="30" w:right="30"/>
        <w:jc w:val="center"/>
        <w:outlineLvl w:val="2"/>
        <w:rPr>
          <w:rFonts w:ascii="Comic Sans MS" w:hAnsi="Comic Sans MS"/>
          <w:sz w:val="28"/>
          <w:szCs w:val="28"/>
          <w:u w:val="single"/>
          <w:lang w:eastAsia="ru-RU"/>
        </w:rPr>
      </w:pPr>
    </w:p>
    <w:p w:rsidR="00AB189C" w:rsidRDefault="00AB189C" w:rsidP="008A3C40">
      <w:pPr>
        <w:spacing w:after="0" w:line="240" w:lineRule="auto"/>
        <w:ind w:left="30" w:right="30"/>
        <w:jc w:val="center"/>
        <w:outlineLvl w:val="3"/>
        <w:rPr>
          <w:rFonts w:ascii="Times New Roman" w:hAnsi="Times New Roman"/>
          <w:b/>
          <w:sz w:val="32"/>
          <w:szCs w:val="32"/>
          <w:lang w:eastAsia="ru-RU"/>
        </w:rPr>
      </w:pPr>
      <w:r w:rsidRPr="008A3C40">
        <w:rPr>
          <w:rFonts w:ascii="Times New Roman" w:hAnsi="Times New Roman"/>
          <w:b/>
          <w:sz w:val="32"/>
          <w:szCs w:val="32"/>
          <w:lang w:eastAsia="ru-RU"/>
        </w:rPr>
        <w:t xml:space="preserve">«Воспитание звуковой культуры речи </w:t>
      </w:r>
    </w:p>
    <w:p w:rsidR="00AB189C" w:rsidRPr="008A3C40" w:rsidRDefault="00AB189C" w:rsidP="008A3C40">
      <w:pPr>
        <w:spacing w:after="0" w:line="240" w:lineRule="auto"/>
        <w:ind w:left="30" w:right="30"/>
        <w:jc w:val="center"/>
        <w:outlineLvl w:val="3"/>
        <w:rPr>
          <w:rFonts w:ascii="Times New Roman" w:hAnsi="Times New Roman"/>
          <w:b/>
          <w:sz w:val="32"/>
          <w:szCs w:val="32"/>
          <w:lang w:eastAsia="ru-RU"/>
        </w:rPr>
      </w:pPr>
      <w:r w:rsidRPr="008A3C40">
        <w:rPr>
          <w:rFonts w:ascii="Times New Roman" w:hAnsi="Times New Roman"/>
          <w:b/>
          <w:sz w:val="32"/>
          <w:szCs w:val="32"/>
          <w:lang w:eastAsia="ru-RU"/>
        </w:rPr>
        <w:t>у детей дошкольного возраста»</w:t>
      </w:r>
    </w:p>
    <w:p w:rsidR="00AB189C" w:rsidRDefault="00AB189C" w:rsidP="008A3C40">
      <w:pPr>
        <w:spacing w:before="75" w:after="75" w:line="270" w:lineRule="atLeast"/>
        <w:ind w:firstLine="180"/>
        <w:jc w:val="right"/>
        <w:rPr>
          <w:rFonts w:ascii="Times New Roman" w:hAnsi="Times New Roman"/>
          <w:i/>
          <w:color w:val="464646"/>
          <w:sz w:val="24"/>
          <w:szCs w:val="24"/>
          <w:lang w:eastAsia="ru-RU"/>
        </w:rPr>
      </w:pPr>
      <w:r w:rsidRPr="008A3C40">
        <w:rPr>
          <w:rFonts w:ascii="Times New Roman" w:hAnsi="Times New Roman"/>
          <w:i/>
          <w:color w:val="464646"/>
          <w:sz w:val="24"/>
          <w:szCs w:val="24"/>
          <w:lang w:eastAsia="ru-RU"/>
        </w:rPr>
        <w:t xml:space="preserve">Учитель-логопед </w:t>
      </w:r>
      <w:proofErr w:type="spellStart"/>
      <w:r w:rsidRPr="008A3C40">
        <w:rPr>
          <w:rFonts w:ascii="Times New Roman" w:hAnsi="Times New Roman"/>
          <w:i/>
          <w:color w:val="464646"/>
          <w:sz w:val="24"/>
          <w:szCs w:val="24"/>
          <w:lang w:eastAsia="ru-RU"/>
        </w:rPr>
        <w:t>Микушина</w:t>
      </w:r>
      <w:proofErr w:type="spellEnd"/>
      <w:r w:rsidRPr="008A3C40">
        <w:rPr>
          <w:rFonts w:ascii="Times New Roman" w:hAnsi="Times New Roman"/>
          <w:i/>
          <w:color w:val="464646"/>
          <w:sz w:val="24"/>
          <w:szCs w:val="24"/>
          <w:lang w:eastAsia="ru-RU"/>
        </w:rPr>
        <w:t xml:space="preserve"> Л.Г. 1 кат</w:t>
      </w:r>
    </w:p>
    <w:p w:rsidR="007B1120" w:rsidRPr="008A3C40" w:rsidRDefault="007B1120" w:rsidP="008A3C40">
      <w:pPr>
        <w:spacing w:before="75" w:after="75" w:line="270" w:lineRule="atLeast"/>
        <w:ind w:firstLine="180"/>
        <w:jc w:val="right"/>
        <w:rPr>
          <w:rFonts w:ascii="Times New Roman" w:hAnsi="Times New Roman"/>
          <w:i/>
          <w:color w:val="464646"/>
          <w:sz w:val="24"/>
          <w:szCs w:val="24"/>
          <w:lang w:eastAsia="ru-RU"/>
        </w:rPr>
      </w:pPr>
      <w:r>
        <w:rPr>
          <w:rFonts w:ascii="Times New Roman" w:hAnsi="Times New Roman"/>
          <w:i/>
          <w:color w:val="464646"/>
          <w:sz w:val="24"/>
          <w:szCs w:val="24"/>
          <w:lang w:eastAsia="ru-RU"/>
        </w:rPr>
        <w:t xml:space="preserve">МДОАУ № 115 г. Орска </w:t>
      </w:r>
    </w:p>
    <w:p w:rsidR="00AB189C" w:rsidRDefault="00AB189C" w:rsidP="0045528D">
      <w:pPr>
        <w:spacing w:before="75" w:after="75" w:line="270" w:lineRule="atLeast"/>
        <w:ind w:firstLine="180"/>
        <w:rPr>
          <w:rFonts w:ascii="Times New Roman" w:hAnsi="Times New Roman"/>
          <w:sz w:val="24"/>
          <w:szCs w:val="24"/>
          <w:lang w:eastAsia="ru-RU"/>
        </w:rPr>
      </w:pPr>
    </w:p>
    <w:p w:rsidR="00AB189C" w:rsidRPr="007A095A" w:rsidRDefault="00AB189C" w:rsidP="0045528D">
      <w:pPr>
        <w:spacing w:before="75" w:after="75" w:line="270" w:lineRule="atLeast"/>
        <w:ind w:firstLine="180"/>
        <w:rPr>
          <w:ins w:id="0" w:author="Unknown"/>
          <w:rFonts w:ascii="Times New Roman" w:hAnsi="Times New Roman"/>
          <w:sz w:val="24"/>
          <w:szCs w:val="24"/>
          <w:lang w:eastAsia="ru-RU"/>
        </w:rPr>
      </w:pPr>
      <w:r>
        <w:rPr>
          <w:rFonts w:ascii="Times New Roman" w:hAnsi="Times New Roman"/>
          <w:sz w:val="24"/>
          <w:szCs w:val="24"/>
          <w:lang w:eastAsia="ru-RU"/>
        </w:rPr>
        <w:t xml:space="preserve">   </w:t>
      </w:r>
      <w:ins w:id="1" w:author="Unknown">
        <w:r w:rsidRPr="007A095A">
          <w:rPr>
            <w:rFonts w:ascii="Times New Roman" w:hAnsi="Times New Roman"/>
            <w:sz w:val="24"/>
            <w:szCs w:val="24"/>
            <w:lang w:eastAsia="ru-RU"/>
          </w:rPr>
          <w:t>Культура речи - это умение правильно, т. е. в соответствии с содержанием излагаемого, с учетом условий речевого общения и цели высказывания, пользоваться всеми звуковыми средствами </w:t>
        </w:r>
        <w:r w:rsidRPr="007A095A">
          <w:rPr>
            <w:rFonts w:ascii="Times New Roman" w:hAnsi="Times New Roman"/>
            <w:i/>
            <w:iCs/>
            <w:sz w:val="24"/>
            <w:szCs w:val="24"/>
            <w:lang w:eastAsia="ru-RU"/>
          </w:rPr>
          <w:t>(в том числе интонацией, лексическим запасом, грамматическими фактами)</w:t>
        </w:r>
        <w:r w:rsidRPr="007A095A">
          <w:rPr>
            <w:rFonts w:ascii="Times New Roman" w:hAnsi="Times New Roman"/>
            <w:sz w:val="24"/>
            <w:szCs w:val="24"/>
            <w:lang w:eastAsia="ru-RU"/>
          </w:rPr>
          <w:t>.</w:t>
        </w:r>
      </w:ins>
    </w:p>
    <w:p w:rsidR="00AB189C" w:rsidRPr="007A095A" w:rsidRDefault="00AB189C" w:rsidP="0045528D">
      <w:pPr>
        <w:spacing w:before="75" w:after="75" w:line="270" w:lineRule="atLeast"/>
        <w:ind w:firstLine="180"/>
        <w:rPr>
          <w:ins w:id="2" w:author="Unknown"/>
          <w:rFonts w:ascii="Times New Roman" w:hAnsi="Times New Roman"/>
          <w:sz w:val="24"/>
          <w:szCs w:val="24"/>
          <w:lang w:eastAsia="ru-RU"/>
        </w:rPr>
      </w:pPr>
      <w:ins w:id="3" w:author="Unknown">
        <w:r w:rsidRPr="007A095A">
          <w:rPr>
            <w:rFonts w:ascii="Times New Roman" w:hAnsi="Times New Roman"/>
            <w:sz w:val="24"/>
            <w:szCs w:val="24"/>
            <w:lang w:eastAsia="ru-RU"/>
          </w:rPr>
          <w:t>Понятие «звуковая культура речи» широко и своеобразно. Оно включает собственно произносительные качества, характеризующие звучащую речь </w:t>
        </w:r>
        <w:r w:rsidRPr="007A095A">
          <w:rPr>
            <w:rFonts w:ascii="Times New Roman" w:hAnsi="Times New Roman"/>
            <w:i/>
            <w:iCs/>
            <w:sz w:val="24"/>
            <w:szCs w:val="24"/>
            <w:lang w:eastAsia="ru-RU"/>
          </w:rPr>
          <w:t>(звукопроизношение, дикция и т. д.)</w:t>
        </w:r>
        <w:r w:rsidRPr="007A095A">
          <w:rPr>
            <w:rFonts w:ascii="Times New Roman" w:hAnsi="Times New Roman"/>
            <w:sz w:val="24"/>
            <w:szCs w:val="24"/>
            <w:lang w:eastAsia="ru-RU"/>
          </w:rPr>
          <w:t>, элементы звуковой выразительности речи </w:t>
        </w:r>
        <w:r w:rsidRPr="007A095A">
          <w:rPr>
            <w:rFonts w:ascii="Times New Roman" w:hAnsi="Times New Roman"/>
            <w:i/>
            <w:iCs/>
            <w:sz w:val="24"/>
            <w:szCs w:val="24"/>
            <w:lang w:eastAsia="ru-RU"/>
          </w:rPr>
          <w:t>(интонация, темп и др.)</w:t>
        </w:r>
        <w:r w:rsidRPr="007A095A">
          <w:rPr>
            <w:rFonts w:ascii="Times New Roman" w:hAnsi="Times New Roman"/>
            <w:sz w:val="24"/>
            <w:szCs w:val="24"/>
            <w:lang w:eastAsia="ru-RU"/>
          </w:rPr>
          <w:t>, связанные с ними двигательные средства выразительности </w:t>
        </w:r>
        <w:r w:rsidRPr="007A095A">
          <w:rPr>
            <w:rFonts w:ascii="Times New Roman" w:hAnsi="Times New Roman"/>
            <w:i/>
            <w:iCs/>
            <w:sz w:val="24"/>
            <w:szCs w:val="24"/>
            <w:lang w:eastAsia="ru-RU"/>
          </w:rPr>
          <w:t>(мимика, жесты)</w:t>
        </w:r>
        <w:r w:rsidRPr="007A095A">
          <w:rPr>
            <w:rFonts w:ascii="Times New Roman" w:hAnsi="Times New Roman"/>
            <w:sz w:val="24"/>
            <w:szCs w:val="24"/>
            <w:lang w:eastAsia="ru-RU"/>
          </w:rPr>
          <w:t>, а так же элементы культуры речевого общения </w:t>
        </w:r>
        <w:r w:rsidRPr="007A095A">
          <w:rPr>
            <w:rFonts w:ascii="Times New Roman" w:hAnsi="Times New Roman"/>
            <w:i/>
            <w:iCs/>
            <w:sz w:val="24"/>
            <w:szCs w:val="24"/>
            <w:lang w:eastAsia="ru-RU"/>
          </w:rPr>
          <w:t>(общая тональность детской речи, поза и двигательные навыки в процессе разговора)</w:t>
        </w:r>
        <w:r w:rsidRPr="007A095A">
          <w:rPr>
            <w:rFonts w:ascii="Times New Roman" w:hAnsi="Times New Roman"/>
            <w:sz w:val="24"/>
            <w:szCs w:val="24"/>
            <w:lang w:eastAsia="ru-RU"/>
          </w:rPr>
          <w:t>. Составные компоненты звуковой культуры: речевой слух и речевое дыхание - являются предпосылкой и условием для возникновения звучащей речи.</w:t>
        </w:r>
      </w:ins>
    </w:p>
    <w:p w:rsidR="00AB189C" w:rsidRPr="007A095A" w:rsidRDefault="00AB189C" w:rsidP="0045528D">
      <w:pPr>
        <w:spacing w:before="75" w:after="75" w:line="270" w:lineRule="atLeast"/>
        <w:ind w:firstLine="180"/>
        <w:rPr>
          <w:ins w:id="4" w:author="Unknown"/>
          <w:rFonts w:ascii="Times New Roman" w:hAnsi="Times New Roman"/>
          <w:sz w:val="24"/>
          <w:szCs w:val="24"/>
          <w:lang w:eastAsia="ru-RU"/>
        </w:rPr>
      </w:pPr>
      <w:ins w:id="5" w:author="Unknown">
        <w:r w:rsidRPr="007A095A">
          <w:rPr>
            <w:rFonts w:ascii="Times New Roman" w:hAnsi="Times New Roman"/>
            <w:sz w:val="24"/>
            <w:szCs w:val="24"/>
            <w:lang w:eastAsia="ru-RU"/>
          </w:rPr>
          <w:t>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w:t>
        </w:r>
      </w:ins>
    </w:p>
    <w:p w:rsidR="00AB189C" w:rsidRPr="007A095A" w:rsidRDefault="00AB189C" w:rsidP="0045528D">
      <w:pPr>
        <w:spacing w:before="75" w:after="75" w:line="270" w:lineRule="atLeast"/>
        <w:ind w:firstLine="180"/>
        <w:rPr>
          <w:ins w:id="6" w:author="Unknown"/>
          <w:rFonts w:ascii="Times New Roman" w:hAnsi="Times New Roman"/>
          <w:sz w:val="24"/>
          <w:szCs w:val="24"/>
          <w:lang w:eastAsia="ru-RU"/>
        </w:rPr>
      </w:pPr>
      <w:ins w:id="7" w:author="Unknown">
        <w:r w:rsidRPr="007A095A">
          <w:rPr>
            <w:rFonts w:ascii="Times New Roman" w:hAnsi="Times New Roman"/>
            <w:sz w:val="24"/>
            <w:szCs w:val="24"/>
            <w:lang w:eastAsia="ru-RU"/>
          </w:rPr>
          <w:t>О. И. Соловьева, определяя основные направления работы по воспитанию звуковой культура речи, отмечает, что «перед, педагогом стоят задачи: воспитания у детей чистого, ясного произношения слов согласно нормам орфоэпии русского языка, воспитание выразительности детской речи</w:t>
        </w:r>
        <w:proofErr w:type="gramStart"/>
        <w:r w:rsidRPr="007A095A">
          <w:rPr>
            <w:rFonts w:ascii="Times New Roman" w:hAnsi="Times New Roman"/>
            <w:sz w:val="24"/>
            <w:szCs w:val="24"/>
            <w:lang w:eastAsia="ru-RU"/>
          </w:rPr>
          <w:t>.»</w:t>
        </w:r>
        <w:proofErr w:type="gramEnd"/>
      </w:ins>
    </w:p>
    <w:p w:rsidR="00AB189C" w:rsidRPr="007A095A" w:rsidRDefault="00AB189C" w:rsidP="0045528D">
      <w:pPr>
        <w:spacing w:before="75" w:after="75" w:line="270" w:lineRule="atLeast"/>
        <w:ind w:firstLine="180"/>
        <w:rPr>
          <w:ins w:id="8" w:author="Unknown"/>
          <w:rFonts w:ascii="Times New Roman" w:hAnsi="Times New Roman"/>
          <w:sz w:val="24"/>
          <w:szCs w:val="24"/>
          <w:lang w:eastAsia="ru-RU"/>
        </w:rPr>
      </w:pPr>
      <w:ins w:id="9" w:author="Unknown">
        <w:r w:rsidRPr="007A095A">
          <w:rPr>
            <w:rFonts w:ascii="Times New Roman" w:hAnsi="Times New Roman"/>
            <w:sz w:val="24"/>
            <w:szCs w:val="24"/>
            <w:lang w:eastAsia="ru-RU"/>
          </w:rPr>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ins>
    </w:p>
    <w:p w:rsidR="00AB189C" w:rsidRPr="007A095A" w:rsidRDefault="00AB189C" w:rsidP="0045528D">
      <w:pPr>
        <w:spacing w:before="75" w:after="75" w:line="270" w:lineRule="atLeast"/>
        <w:ind w:firstLine="180"/>
        <w:rPr>
          <w:ins w:id="10" w:author="Unknown"/>
          <w:rFonts w:ascii="Times New Roman" w:hAnsi="Times New Roman"/>
          <w:sz w:val="24"/>
          <w:szCs w:val="24"/>
          <w:lang w:eastAsia="ru-RU"/>
        </w:rPr>
      </w:pPr>
      <w:ins w:id="11" w:author="Unknown">
        <w:r w:rsidRPr="007A095A">
          <w:rPr>
            <w:rFonts w:ascii="Times New Roman" w:hAnsi="Times New Roman"/>
            <w:sz w:val="24"/>
            <w:szCs w:val="24"/>
            <w:lang w:eastAsia="ru-RU"/>
          </w:rPr>
          <w:t>В то же время в работе по формированию звуковой стороны речи воспитатели могут использовать некоторые логопедические приемы, так же как и логопед, кроме исправления речи, занимается пропедевтической работой, направленной на предупреждение недостатков речи.</w:t>
        </w:r>
      </w:ins>
    </w:p>
    <w:p w:rsidR="00AB189C" w:rsidRPr="007A095A" w:rsidRDefault="00AB189C" w:rsidP="0045528D">
      <w:pPr>
        <w:spacing w:before="75" w:after="75" w:line="270" w:lineRule="atLeast"/>
        <w:ind w:firstLine="180"/>
        <w:rPr>
          <w:ins w:id="12" w:author="Unknown"/>
          <w:rFonts w:ascii="Times New Roman" w:hAnsi="Times New Roman"/>
          <w:sz w:val="24"/>
          <w:szCs w:val="24"/>
          <w:lang w:eastAsia="ru-RU"/>
        </w:rPr>
      </w:pPr>
      <w:ins w:id="13" w:author="Unknown">
        <w:r w:rsidRPr="007A095A">
          <w:rPr>
            <w:rFonts w:ascii="Times New Roman" w:hAnsi="Times New Roman"/>
            <w:sz w:val="24"/>
            <w:szCs w:val="24"/>
            <w:lang w:eastAsia="ru-RU"/>
          </w:rPr>
          <w:t>Воспитание звуковой культуры речи осуществляется одновременно с развитием других сторон речи: словаря, связной, грамматически правильной речи.</w:t>
        </w:r>
      </w:ins>
    </w:p>
    <w:p w:rsidR="00AB189C" w:rsidRPr="007A095A" w:rsidRDefault="00AB189C" w:rsidP="0045528D">
      <w:pPr>
        <w:spacing w:before="75" w:after="75" w:line="270" w:lineRule="atLeast"/>
        <w:ind w:firstLine="180"/>
        <w:rPr>
          <w:ins w:id="14" w:author="Unknown"/>
          <w:rFonts w:ascii="Times New Roman" w:hAnsi="Times New Roman"/>
          <w:sz w:val="24"/>
          <w:szCs w:val="24"/>
          <w:lang w:eastAsia="ru-RU"/>
        </w:rPr>
      </w:pPr>
      <w:ins w:id="15" w:author="Unknown">
        <w:r w:rsidRPr="007A095A">
          <w:rPr>
            <w:rFonts w:ascii="Times New Roman" w:hAnsi="Times New Roman"/>
            <w:sz w:val="24"/>
            <w:szCs w:val="24"/>
            <w:lang w:eastAsia="ru-RU"/>
          </w:rPr>
          <w:t xml:space="preserve">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возникнуть умственное отставание, а </w:t>
        </w:r>
        <w:proofErr w:type="gramStart"/>
        <w:r w:rsidRPr="007A095A">
          <w:rPr>
            <w:rFonts w:ascii="Times New Roman" w:hAnsi="Times New Roman"/>
            <w:sz w:val="24"/>
            <w:szCs w:val="24"/>
            <w:lang w:eastAsia="ru-RU"/>
          </w:rPr>
          <w:t>в последствии</w:t>
        </w:r>
        <w:proofErr w:type="gramEnd"/>
        <w:r w:rsidRPr="007A095A">
          <w:rPr>
            <w:rFonts w:ascii="Times New Roman" w:hAnsi="Times New Roman"/>
            <w:sz w:val="24"/>
            <w:szCs w:val="24"/>
            <w:lang w:eastAsia="ru-RU"/>
          </w:rPr>
          <w:t xml:space="preserve"> и неуспеваемость в школе. Особенно важно </w:t>
        </w:r>
        <w:proofErr w:type="gramStart"/>
        <w:r w:rsidRPr="007A095A">
          <w:rPr>
            <w:rFonts w:ascii="Times New Roman" w:hAnsi="Times New Roman"/>
            <w:sz w:val="24"/>
            <w:szCs w:val="24"/>
            <w:lang w:eastAsia="ru-RU"/>
          </w:rPr>
          <w:t>чистое</w:t>
        </w:r>
        <w:proofErr w:type="gramEnd"/>
        <w:r w:rsidRPr="007A095A">
          <w:rPr>
            <w:rFonts w:ascii="Times New Roman" w:hAnsi="Times New Roman"/>
            <w:sz w:val="24"/>
            <w:szCs w:val="24"/>
            <w:lang w:eastAsia="ru-RU"/>
          </w:rPr>
          <w:t xml:space="preserve"> </w:t>
        </w:r>
        <w:proofErr w:type="spellStart"/>
        <w:r w:rsidRPr="007A095A">
          <w:rPr>
            <w:rFonts w:ascii="Times New Roman" w:hAnsi="Times New Roman"/>
            <w:sz w:val="24"/>
            <w:szCs w:val="24"/>
            <w:lang w:eastAsia="ru-RU"/>
          </w:rPr>
          <w:t>зву-копроизношения</w:t>
        </w:r>
        <w:proofErr w:type="spellEnd"/>
        <w:r w:rsidRPr="007A095A">
          <w:rPr>
            <w:rFonts w:ascii="Times New Roman" w:hAnsi="Times New Roman"/>
            <w:sz w:val="24"/>
            <w:szCs w:val="24"/>
            <w:lang w:eastAsia="ru-RU"/>
          </w:rPr>
          <w:t xml:space="preserve"> т. к. правильно слышимый и произносимый звук - основа обучения грамоте, правильной письменной речи.</w:t>
        </w:r>
      </w:ins>
    </w:p>
    <w:p w:rsidR="00AB189C" w:rsidRPr="007A095A" w:rsidRDefault="00AB189C" w:rsidP="0045528D">
      <w:pPr>
        <w:spacing w:before="75" w:after="75" w:line="270" w:lineRule="atLeast"/>
        <w:ind w:firstLine="180"/>
        <w:rPr>
          <w:ins w:id="16" w:author="Unknown"/>
          <w:rFonts w:ascii="Times New Roman" w:hAnsi="Times New Roman"/>
          <w:sz w:val="24"/>
          <w:szCs w:val="24"/>
          <w:lang w:eastAsia="ru-RU"/>
        </w:rPr>
      </w:pPr>
      <w:ins w:id="17" w:author="Unknown">
        <w:r w:rsidRPr="007A095A">
          <w:rPr>
            <w:rFonts w:ascii="Times New Roman" w:hAnsi="Times New Roman"/>
            <w:sz w:val="24"/>
            <w:szCs w:val="24"/>
            <w:lang w:eastAsia="ru-RU"/>
          </w:rPr>
          <w:t>Развивая у детей правильную, хорошо звучащую речь, воспитатель должен решать </w:t>
        </w:r>
        <w:r w:rsidRPr="007A095A">
          <w:rPr>
            <w:rFonts w:ascii="Times New Roman" w:hAnsi="Times New Roman"/>
            <w:sz w:val="24"/>
            <w:szCs w:val="24"/>
            <w:u w:val="single"/>
            <w:lang w:eastAsia="ru-RU"/>
          </w:rPr>
          <w:t>следующие задачи:</w:t>
        </w:r>
      </w:ins>
    </w:p>
    <w:p w:rsidR="00AB189C" w:rsidRPr="007A095A" w:rsidRDefault="00AB189C" w:rsidP="0045528D">
      <w:pPr>
        <w:numPr>
          <w:ilvl w:val="0"/>
          <w:numId w:val="1"/>
        </w:numPr>
        <w:spacing w:before="100" w:beforeAutospacing="1" w:after="100" w:afterAutospacing="1" w:line="270" w:lineRule="atLeast"/>
        <w:rPr>
          <w:ins w:id="18" w:author="Unknown"/>
          <w:rFonts w:ascii="Times New Roman" w:hAnsi="Times New Roman"/>
          <w:sz w:val="24"/>
          <w:szCs w:val="24"/>
          <w:lang w:eastAsia="ru-RU"/>
        </w:rPr>
      </w:pPr>
      <w:ins w:id="19" w:author="Unknown">
        <w:r w:rsidRPr="007A095A">
          <w:rPr>
            <w:rFonts w:ascii="Times New Roman" w:hAnsi="Times New Roman"/>
            <w:sz w:val="24"/>
            <w:szCs w:val="24"/>
            <w:lang w:eastAsia="ru-RU"/>
          </w:rPr>
          <w:t>Воспитывать речевой слух детей, постепенно развивая его основные компоненты:</w:t>
        </w:r>
      </w:ins>
    </w:p>
    <w:p w:rsidR="00AB189C" w:rsidRPr="007A095A" w:rsidRDefault="00AB189C" w:rsidP="0045528D">
      <w:pPr>
        <w:spacing w:after="0" w:line="270" w:lineRule="atLeast"/>
        <w:ind w:left="900" w:right="180"/>
        <w:rPr>
          <w:ins w:id="20" w:author="Unknown"/>
          <w:rFonts w:ascii="Times New Roman" w:hAnsi="Times New Roman"/>
          <w:sz w:val="24"/>
          <w:szCs w:val="24"/>
          <w:lang w:eastAsia="ru-RU"/>
        </w:rPr>
      </w:pPr>
      <w:ins w:id="21" w:author="Unknown">
        <w:r w:rsidRPr="007A095A">
          <w:rPr>
            <w:rFonts w:ascii="Times New Roman" w:hAnsi="Times New Roman"/>
            <w:sz w:val="24"/>
            <w:szCs w:val="24"/>
            <w:lang w:eastAsia="ru-RU"/>
          </w:rPr>
          <w:t xml:space="preserve">- </w:t>
        </w:r>
        <w:proofErr w:type="spellStart"/>
        <w:r w:rsidRPr="007A095A">
          <w:rPr>
            <w:rFonts w:ascii="Times New Roman" w:hAnsi="Times New Roman"/>
            <w:sz w:val="24"/>
            <w:szCs w:val="24"/>
            <w:lang w:eastAsia="ru-RU"/>
          </w:rPr>
          <w:t>звуковысотный</w:t>
        </w:r>
        <w:proofErr w:type="spellEnd"/>
        <w:r w:rsidRPr="007A095A">
          <w:rPr>
            <w:rFonts w:ascii="Times New Roman" w:hAnsi="Times New Roman"/>
            <w:sz w:val="24"/>
            <w:szCs w:val="24"/>
            <w:lang w:eastAsia="ru-RU"/>
          </w:rPr>
          <w:t xml:space="preserve"> слух;</w:t>
        </w:r>
      </w:ins>
    </w:p>
    <w:p w:rsidR="00AB189C" w:rsidRPr="007A095A" w:rsidRDefault="00AB189C" w:rsidP="0045528D">
      <w:pPr>
        <w:spacing w:after="0" w:line="270" w:lineRule="atLeast"/>
        <w:ind w:left="900" w:right="180"/>
        <w:rPr>
          <w:ins w:id="22" w:author="Unknown"/>
          <w:rFonts w:ascii="Times New Roman" w:hAnsi="Times New Roman"/>
          <w:sz w:val="24"/>
          <w:szCs w:val="24"/>
          <w:lang w:eastAsia="ru-RU"/>
        </w:rPr>
      </w:pPr>
      <w:ins w:id="23" w:author="Unknown">
        <w:r w:rsidRPr="007A095A">
          <w:rPr>
            <w:rFonts w:ascii="Times New Roman" w:hAnsi="Times New Roman"/>
            <w:sz w:val="24"/>
            <w:szCs w:val="24"/>
            <w:lang w:eastAsia="ru-RU"/>
          </w:rPr>
          <w:t>- слуховое внимание;</w:t>
        </w:r>
      </w:ins>
    </w:p>
    <w:p w:rsidR="00AB189C" w:rsidRPr="007A095A" w:rsidRDefault="00AB189C" w:rsidP="0045528D">
      <w:pPr>
        <w:spacing w:after="0" w:line="270" w:lineRule="atLeast"/>
        <w:ind w:left="900" w:right="180"/>
        <w:rPr>
          <w:ins w:id="24" w:author="Unknown"/>
          <w:rFonts w:ascii="Times New Roman" w:hAnsi="Times New Roman"/>
          <w:sz w:val="24"/>
          <w:szCs w:val="24"/>
          <w:lang w:eastAsia="ru-RU"/>
        </w:rPr>
      </w:pPr>
      <w:ins w:id="25" w:author="Unknown">
        <w:r w:rsidRPr="007A095A">
          <w:rPr>
            <w:rFonts w:ascii="Times New Roman" w:hAnsi="Times New Roman"/>
            <w:sz w:val="24"/>
            <w:szCs w:val="24"/>
            <w:lang w:eastAsia="ru-RU"/>
          </w:rPr>
          <w:t>- восприятие темпа и ритма речи.</w:t>
        </w:r>
      </w:ins>
    </w:p>
    <w:p w:rsidR="00AB189C" w:rsidRPr="007A095A" w:rsidRDefault="00AB189C" w:rsidP="0045528D">
      <w:pPr>
        <w:numPr>
          <w:ilvl w:val="0"/>
          <w:numId w:val="1"/>
        </w:numPr>
        <w:spacing w:before="100" w:beforeAutospacing="1" w:after="100" w:afterAutospacing="1" w:line="270" w:lineRule="atLeast"/>
        <w:rPr>
          <w:ins w:id="26" w:author="Unknown"/>
          <w:rFonts w:ascii="Times New Roman" w:hAnsi="Times New Roman"/>
          <w:sz w:val="24"/>
          <w:szCs w:val="24"/>
          <w:lang w:eastAsia="ru-RU"/>
        </w:rPr>
      </w:pPr>
      <w:ins w:id="27" w:author="Unknown">
        <w:r w:rsidRPr="007A095A">
          <w:rPr>
            <w:rFonts w:ascii="Times New Roman" w:hAnsi="Times New Roman"/>
            <w:sz w:val="24"/>
            <w:szCs w:val="24"/>
            <w:lang w:eastAsia="ru-RU"/>
          </w:rPr>
          <w:t>Формировать произносительную сторону речи:</w:t>
        </w:r>
      </w:ins>
    </w:p>
    <w:p w:rsidR="00AB189C" w:rsidRPr="007A095A" w:rsidRDefault="00AB189C" w:rsidP="0045528D">
      <w:pPr>
        <w:spacing w:after="0" w:line="270" w:lineRule="atLeast"/>
        <w:ind w:left="900" w:right="180"/>
        <w:rPr>
          <w:ins w:id="28" w:author="Unknown"/>
          <w:rFonts w:ascii="Times New Roman" w:hAnsi="Times New Roman"/>
          <w:sz w:val="24"/>
          <w:szCs w:val="24"/>
          <w:lang w:eastAsia="ru-RU"/>
        </w:rPr>
      </w:pPr>
      <w:ins w:id="29" w:author="Unknown">
        <w:r w:rsidRPr="007A095A">
          <w:rPr>
            <w:rFonts w:ascii="Times New Roman" w:hAnsi="Times New Roman"/>
            <w:sz w:val="24"/>
            <w:szCs w:val="24"/>
            <w:lang w:eastAsia="ru-RU"/>
          </w:rPr>
          <w:lastRenderedPageBreak/>
          <w:t>- учить детей правильному произношению всех звуков родного языка;</w:t>
        </w:r>
      </w:ins>
    </w:p>
    <w:p w:rsidR="00AB189C" w:rsidRPr="007A095A" w:rsidRDefault="00AB189C" w:rsidP="0045528D">
      <w:pPr>
        <w:spacing w:after="0" w:line="270" w:lineRule="atLeast"/>
        <w:ind w:left="900" w:right="180"/>
        <w:rPr>
          <w:ins w:id="30" w:author="Unknown"/>
          <w:rFonts w:ascii="Times New Roman" w:hAnsi="Times New Roman"/>
          <w:sz w:val="24"/>
          <w:szCs w:val="24"/>
          <w:lang w:eastAsia="ru-RU"/>
        </w:rPr>
      </w:pPr>
      <w:ins w:id="31" w:author="Unknown">
        <w:r w:rsidRPr="007A095A">
          <w:rPr>
            <w:rFonts w:ascii="Times New Roman" w:hAnsi="Times New Roman"/>
            <w:sz w:val="24"/>
            <w:szCs w:val="24"/>
            <w:lang w:eastAsia="ru-RU"/>
          </w:rPr>
          <w:t>- развивать артикуляционный аппарат;</w:t>
        </w:r>
      </w:ins>
    </w:p>
    <w:p w:rsidR="00AB189C" w:rsidRPr="007A095A" w:rsidRDefault="00AB189C" w:rsidP="0045528D">
      <w:pPr>
        <w:spacing w:after="0" w:line="270" w:lineRule="atLeast"/>
        <w:ind w:left="900" w:right="180"/>
        <w:rPr>
          <w:ins w:id="32" w:author="Unknown"/>
          <w:rFonts w:ascii="Times New Roman" w:hAnsi="Times New Roman"/>
          <w:sz w:val="24"/>
          <w:szCs w:val="24"/>
          <w:lang w:eastAsia="ru-RU"/>
        </w:rPr>
      </w:pPr>
      <w:ins w:id="33" w:author="Unknown">
        <w:r w:rsidRPr="007A095A">
          <w:rPr>
            <w:rFonts w:ascii="Times New Roman" w:hAnsi="Times New Roman"/>
            <w:sz w:val="24"/>
            <w:szCs w:val="24"/>
            <w:lang w:eastAsia="ru-RU"/>
          </w:rPr>
          <w:t>- работать над речевым дыханием;</w:t>
        </w:r>
      </w:ins>
    </w:p>
    <w:p w:rsidR="00AB189C" w:rsidRPr="007A095A" w:rsidRDefault="00AB189C" w:rsidP="0045528D">
      <w:pPr>
        <w:spacing w:after="0" w:line="270" w:lineRule="atLeast"/>
        <w:ind w:left="900" w:right="180"/>
        <w:rPr>
          <w:ins w:id="34" w:author="Unknown"/>
          <w:rFonts w:ascii="Times New Roman" w:hAnsi="Times New Roman"/>
          <w:sz w:val="24"/>
          <w:szCs w:val="24"/>
          <w:lang w:eastAsia="ru-RU"/>
        </w:rPr>
      </w:pPr>
      <w:ins w:id="35" w:author="Unknown">
        <w:r w:rsidRPr="007A095A">
          <w:rPr>
            <w:rFonts w:ascii="Times New Roman" w:hAnsi="Times New Roman"/>
            <w:sz w:val="24"/>
            <w:szCs w:val="24"/>
            <w:lang w:eastAsia="ru-RU"/>
          </w:rPr>
          <w:t>- вырабатывать умение пользоваться голосом в соответствии с условиями общения;</w:t>
        </w:r>
      </w:ins>
    </w:p>
    <w:p w:rsidR="00AB189C" w:rsidRPr="007A095A" w:rsidRDefault="00AB189C" w:rsidP="0045528D">
      <w:pPr>
        <w:spacing w:after="0" w:line="270" w:lineRule="atLeast"/>
        <w:ind w:left="900" w:right="180"/>
        <w:rPr>
          <w:ins w:id="36" w:author="Unknown"/>
          <w:rFonts w:ascii="Times New Roman" w:hAnsi="Times New Roman"/>
          <w:sz w:val="24"/>
          <w:szCs w:val="24"/>
          <w:lang w:eastAsia="ru-RU"/>
        </w:rPr>
      </w:pPr>
      <w:ins w:id="37" w:author="Unknown">
        <w:r w:rsidRPr="007A095A">
          <w:rPr>
            <w:rFonts w:ascii="Times New Roman" w:hAnsi="Times New Roman"/>
            <w:sz w:val="24"/>
            <w:szCs w:val="24"/>
            <w:lang w:eastAsia="ru-RU"/>
          </w:rPr>
          <w:t>- вырабатывать четкое и ясное произношение каждого звука, а также слова и фразы в целом, т. е. хорошую дикцию;</w:t>
        </w:r>
      </w:ins>
    </w:p>
    <w:p w:rsidR="00AB189C" w:rsidRPr="007A095A" w:rsidRDefault="00AB189C" w:rsidP="0045528D">
      <w:pPr>
        <w:spacing w:after="0" w:line="270" w:lineRule="atLeast"/>
        <w:ind w:left="900" w:right="180"/>
        <w:rPr>
          <w:ins w:id="38" w:author="Unknown"/>
          <w:rFonts w:ascii="Times New Roman" w:hAnsi="Times New Roman"/>
          <w:sz w:val="24"/>
          <w:szCs w:val="24"/>
          <w:lang w:eastAsia="ru-RU"/>
        </w:rPr>
      </w:pPr>
      <w:ins w:id="39" w:author="Unknown">
        <w:r w:rsidRPr="007A095A">
          <w:rPr>
            <w:rFonts w:ascii="Times New Roman" w:hAnsi="Times New Roman"/>
            <w:sz w:val="24"/>
            <w:szCs w:val="24"/>
            <w:lang w:eastAsia="ru-RU"/>
          </w:rPr>
          <w:t>- формировать нормальный темп речи, т. е. умение произносить слова;</w:t>
        </w:r>
      </w:ins>
    </w:p>
    <w:p w:rsidR="00AB189C" w:rsidRPr="007A095A" w:rsidRDefault="00AB189C" w:rsidP="0045528D">
      <w:pPr>
        <w:spacing w:after="0" w:line="270" w:lineRule="atLeast"/>
        <w:ind w:left="900" w:right="180"/>
        <w:rPr>
          <w:ins w:id="40" w:author="Unknown"/>
          <w:rFonts w:ascii="Times New Roman" w:hAnsi="Times New Roman"/>
          <w:sz w:val="24"/>
          <w:szCs w:val="24"/>
          <w:lang w:eastAsia="ru-RU"/>
        </w:rPr>
      </w:pPr>
      <w:ins w:id="41" w:author="Unknown">
        <w:r w:rsidRPr="007A095A">
          <w:rPr>
            <w:rFonts w:ascii="Times New Roman" w:hAnsi="Times New Roman"/>
            <w:sz w:val="24"/>
            <w:szCs w:val="24"/>
            <w:lang w:eastAsia="ru-RU"/>
          </w:rPr>
          <w:t xml:space="preserve">- фразы в умеренном темпе, не убыстряя и не замедляя речь, тем самым создавая возможность </w:t>
        </w:r>
        <w:proofErr w:type="gramStart"/>
        <w:r w:rsidRPr="007A095A">
          <w:rPr>
            <w:rFonts w:ascii="Times New Roman" w:hAnsi="Times New Roman"/>
            <w:sz w:val="24"/>
            <w:szCs w:val="24"/>
            <w:lang w:eastAsia="ru-RU"/>
          </w:rPr>
          <w:t>слушающему</w:t>
        </w:r>
        <w:proofErr w:type="gramEnd"/>
        <w:r w:rsidRPr="007A095A">
          <w:rPr>
            <w:rFonts w:ascii="Times New Roman" w:hAnsi="Times New Roman"/>
            <w:sz w:val="24"/>
            <w:szCs w:val="24"/>
            <w:lang w:eastAsia="ru-RU"/>
          </w:rPr>
          <w:t xml:space="preserve"> отчетливо воспринимать ее.</w:t>
        </w:r>
      </w:ins>
    </w:p>
    <w:p w:rsidR="00AB189C" w:rsidRPr="007A095A" w:rsidRDefault="00AB189C" w:rsidP="0045528D">
      <w:pPr>
        <w:numPr>
          <w:ilvl w:val="0"/>
          <w:numId w:val="1"/>
        </w:numPr>
        <w:spacing w:before="100" w:beforeAutospacing="1" w:after="100" w:afterAutospacing="1" w:line="270" w:lineRule="atLeast"/>
        <w:rPr>
          <w:ins w:id="42" w:author="Unknown"/>
          <w:rFonts w:ascii="Times New Roman" w:hAnsi="Times New Roman"/>
          <w:sz w:val="24"/>
          <w:szCs w:val="24"/>
          <w:lang w:eastAsia="ru-RU"/>
        </w:rPr>
      </w:pPr>
      <w:ins w:id="43" w:author="Unknown">
        <w:r w:rsidRPr="007A095A">
          <w:rPr>
            <w:rFonts w:ascii="Times New Roman" w:hAnsi="Times New Roman"/>
            <w:sz w:val="24"/>
            <w:szCs w:val="24"/>
            <w:lang w:eastAsia="ru-RU"/>
          </w:rPr>
          <w:t>Развивать произношение СЛОВ согласно нормам орфоэпии русского литературного языка.</w:t>
        </w:r>
      </w:ins>
    </w:p>
    <w:p w:rsidR="00AB189C" w:rsidRPr="007A095A" w:rsidRDefault="00AB189C" w:rsidP="0045528D">
      <w:pPr>
        <w:numPr>
          <w:ilvl w:val="0"/>
          <w:numId w:val="1"/>
        </w:numPr>
        <w:spacing w:before="100" w:beforeAutospacing="1" w:after="100" w:afterAutospacing="1" w:line="270" w:lineRule="atLeast"/>
        <w:rPr>
          <w:ins w:id="44" w:author="Unknown"/>
          <w:rFonts w:ascii="Times New Roman" w:hAnsi="Times New Roman"/>
          <w:sz w:val="24"/>
          <w:szCs w:val="24"/>
          <w:lang w:eastAsia="ru-RU"/>
        </w:rPr>
      </w:pPr>
      <w:ins w:id="45" w:author="Unknown">
        <w:r w:rsidRPr="007A095A">
          <w:rPr>
            <w:rFonts w:ascii="Times New Roman" w:hAnsi="Times New Roman"/>
            <w:sz w:val="24"/>
            <w:szCs w:val="24"/>
            <w:lang w:eastAsia="ru-RU"/>
          </w:rPr>
          <w:t xml:space="preserve">Воспитывать интонационную выразительность речи, т. е. </w:t>
        </w:r>
        <w:proofErr w:type="spellStart"/>
        <w:r w:rsidRPr="007A095A">
          <w:rPr>
            <w:rFonts w:ascii="Times New Roman" w:hAnsi="Times New Roman"/>
            <w:sz w:val="24"/>
            <w:szCs w:val="24"/>
            <w:lang w:eastAsia="ru-RU"/>
          </w:rPr>
          <w:t>умениеточно</w:t>
        </w:r>
        <w:proofErr w:type="spellEnd"/>
        <w:r w:rsidRPr="007A095A">
          <w:rPr>
            <w:rFonts w:ascii="Times New Roman" w:hAnsi="Times New Roman"/>
            <w:sz w:val="24"/>
            <w:szCs w:val="24"/>
            <w:lang w:eastAsia="ru-RU"/>
          </w:rPr>
          <w:t xml:space="preserve"> выражать мысли, чувства и настроение с помощью логических пауз, ударений, мелодики, темпа, ритма и тембра.</w:t>
        </w:r>
      </w:ins>
    </w:p>
    <w:p w:rsidR="00AB189C" w:rsidRPr="007A095A" w:rsidRDefault="00AB189C" w:rsidP="0045528D">
      <w:pPr>
        <w:spacing w:before="75" w:after="75" w:line="270" w:lineRule="atLeast"/>
        <w:ind w:firstLine="180"/>
        <w:rPr>
          <w:ins w:id="46" w:author="Unknown"/>
          <w:rFonts w:ascii="Times New Roman" w:hAnsi="Times New Roman"/>
          <w:sz w:val="24"/>
          <w:szCs w:val="24"/>
          <w:lang w:eastAsia="ru-RU"/>
        </w:rPr>
      </w:pPr>
      <w:ins w:id="47" w:author="Unknown">
        <w:r w:rsidRPr="007A095A">
          <w:rPr>
            <w:rFonts w:ascii="Times New Roman" w:hAnsi="Times New Roman"/>
            <w:sz w:val="24"/>
            <w:szCs w:val="24"/>
            <w:lang w:eastAsia="ru-RU"/>
          </w:rPr>
          <w:t>Работа по звуковой культуре речи проводится </w:t>
        </w:r>
        <w:r w:rsidRPr="007A095A">
          <w:rPr>
            <w:rFonts w:ascii="Times New Roman" w:hAnsi="Times New Roman"/>
            <w:sz w:val="24"/>
            <w:szCs w:val="24"/>
            <w:u w:val="single"/>
            <w:lang w:eastAsia="ru-RU"/>
          </w:rPr>
          <w:t>в различных формах:</w:t>
        </w:r>
      </w:ins>
    </w:p>
    <w:p w:rsidR="00AB189C" w:rsidRPr="007A095A" w:rsidRDefault="00AB189C" w:rsidP="0045528D">
      <w:pPr>
        <w:numPr>
          <w:ilvl w:val="0"/>
          <w:numId w:val="2"/>
        </w:numPr>
        <w:spacing w:before="100" w:beforeAutospacing="1" w:after="100" w:afterAutospacing="1" w:line="270" w:lineRule="atLeast"/>
        <w:rPr>
          <w:ins w:id="48" w:author="Unknown"/>
          <w:rFonts w:ascii="Times New Roman" w:hAnsi="Times New Roman"/>
          <w:sz w:val="24"/>
          <w:szCs w:val="24"/>
          <w:lang w:eastAsia="ru-RU"/>
        </w:rPr>
      </w:pPr>
      <w:ins w:id="49" w:author="Unknown">
        <w:r w:rsidRPr="007A095A">
          <w:rPr>
            <w:rFonts w:ascii="Times New Roman" w:hAnsi="Times New Roman"/>
            <w:sz w:val="24"/>
            <w:szCs w:val="24"/>
            <w:lang w:eastAsia="ru-RU"/>
          </w:rPr>
          <w:t>на занятиях, которые могут проводиться как самостоятельные занятия по звуковой культуре речи или как часть занятий по родному языку;</w:t>
        </w:r>
      </w:ins>
    </w:p>
    <w:p w:rsidR="00AB189C" w:rsidRPr="007A095A" w:rsidRDefault="00AB189C" w:rsidP="0045528D">
      <w:pPr>
        <w:numPr>
          <w:ilvl w:val="0"/>
          <w:numId w:val="2"/>
        </w:numPr>
        <w:spacing w:before="100" w:beforeAutospacing="1" w:after="100" w:afterAutospacing="1" w:line="270" w:lineRule="atLeast"/>
        <w:rPr>
          <w:ins w:id="50" w:author="Unknown"/>
          <w:rFonts w:ascii="Times New Roman" w:hAnsi="Times New Roman"/>
          <w:sz w:val="24"/>
          <w:szCs w:val="24"/>
          <w:lang w:eastAsia="ru-RU"/>
        </w:rPr>
      </w:pPr>
      <w:ins w:id="51" w:author="Unknown">
        <w:r w:rsidRPr="007A095A">
          <w:rPr>
            <w:rFonts w:ascii="Times New Roman" w:hAnsi="Times New Roman"/>
            <w:sz w:val="24"/>
            <w:szCs w:val="24"/>
            <w:lang w:eastAsia="ru-RU"/>
          </w:rPr>
          <w:t>различные разделы звуковой культуры речи могут быть включены в содержание занятий по родному языку;</w:t>
        </w:r>
      </w:ins>
    </w:p>
    <w:p w:rsidR="00AB189C" w:rsidRPr="007A095A" w:rsidRDefault="00AB189C" w:rsidP="0045528D">
      <w:pPr>
        <w:numPr>
          <w:ilvl w:val="0"/>
          <w:numId w:val="2"/>
        </w:numPr>
        <w:spacing w:before="100" w:beforeAutospacing="1" w:after="100" w:afterAutospacing="1" w:line="270" w:lineRule="atLeast"/>
        <w:rPr>
          <w:ins w:id="52" w:author="Unknown"/>
          <w:rFonts w:ascii="Times New Roman" w:hAnsi="Times New Roman"/>
          <w:sz w:val="24"/>
          <w:szCs w:val="24"/>
          <w:lang w:eastAsia="ru-RU"/>
        </w:rPr>
      </w:pPr>
      <w:ins w:id="53" w:author="Unknown">
        <w:r w:rsidRPr="007A095A">
          <w:rPr>
            <w:rFonts w:ascii="Times New Roman" w:hAnsi="Times New Roman"/>
            <w:sz w:val="24"/>
            <w:szCs w:val="24"/>
            <w:lang w:eastAsia="ru-RU"/>
          </w:rPr>
          <w:t>отдельные разделы работы по звуковой культуре речи включаются в музыкальные занятия </w:t>
        </w:r>
        <w:r w:rsidRPr="007A095A">
          <w:rPr>
            <w:rFonts w:ascii="Times New Roman" w:hAnsi="Times New Roman"/>
            <w:i/>
            <w:iCs/>
            <w:sz w:val="24"/>
            <w:szCs w:val="24"/>
            <w:lang w:eastAsia="ru-RU"/>
          </w:rPr>
          <w:t>(слушание музыки, пение, музыкально-ритмические движения)</w:t>
        </w:r>
        <w:r w:rsidRPr="007A095A">
          <w:rPr>
            <w:rFonts w:ascii="Times New Roman" w:hAnsi="Times New Roman"/>
            <w:sz w:val="24"/>
            <w:szCs w:val="24"/>
            <w:lang w:eastAsia="ru-RU"/>
          </w:rPr>
          <w:t>;</w:t>
        </w:r>
      </w:ins>
    </w:p>
    <w:p w:rsidR="00AB189C" w:rsidRPr="007A095A" w:rsidRDefault="00AB189C" w:rsidP="0045528D">
      <w:pPr>
        <w:numPr>
          <w:ilvl w:val="0"/>
          <w:numId w:val="2"/>
        </w:numPr>
        <w:spacing w:before="100" w:beforeAutospacing="1" w:after="100" w:afterAutospacing="1" w:line="270" w:lineRule="atLeast"/>
        <w:rPr>
          <w:ins w:id="54" w:author="Unknown"/>
          <w:rFonts w:ascii="Times New Roman" w:hAnsi="Times New Roman"/>
          <w:sz w:val="24"/>
          <w:szCs w:val="24"/>
          <w:lang w:eastAsia="ru-RU"/>
        </w:rPr>
      </w:pPr>
      <w:ins w:id="55" w:author="Unknown">
        <w:r w:rsidRPr="007A095A">
          <w:rPr>
            <w:rFonts w:ascii="Times New Roman" w:hAnsi="Times New Roman"/>
            <w:sz w:val="24"/>
            <w:szCs w:val="24"/>
            <w:lang w:eastAsia="ru-RU"/>
          </w:rPr>
          <w:t>дополнительная работа по звуковой культуре речи вне занятий </w:t>
        </w:r>
        <w:r w:rsidRPr="007A095A">
          <w:rPr>
            <w:rFonts w:ascii="Times New Roman" w:hAnsi="Times New Roman"/>
            <w:i/>
            <w:iCs/>
            <w:sz w:val="24"/>
            <w:szCs w:val="24"/>
            <w:lang w:eastAsia="ru-RU"/>
          </w:rPr>
          <w:t>(различные игры, упражнения в игровой форме и др.)</w:t>
        </w:r>
        <w:r w:rsidRPr="007A095A">
          <w:rPr>
            <w:rFonts w:ascii="Times New Roman" w:hAnsi="Times New Roman"/>
            <w:sz w:val="24"/>
            <w:szCs w:val="24"/>
            <w:lang w:eastAsia="ru-RU"/>
          </w:rPr>
          <w:t>.</w:t>
        </w:r>
      </w:ins>
    </w:p>
    <w:p w:rsidR="00AB189C" w:rsidRPr="007A095A" w:rsidRDefault="00AB189C" w:rsidP="0045528D">
      <w:pPr>
        <w:spacing w:before="75" w:after="75" w:line="270" w:lineRule="atLeast"/>
        <w:ind w:firstLine="180"/>
        <w:rPr>
          <w:ins w:id="56" w:author="Unknown"/>
          <w:rFonts w:ascii="Times New Roman" w:hAnsi="Times New Roman"/>
          <w:sz w:val="24"/>
          <w:szCs w:val="24"/>
          <w:lang w:eastAsia="ru-RU"/>
        </w:rPr>
      </w:pPr>
      <w:ins w:id="57" w:author="Unknown">
        <w:r w:rsidRPr="007A095A">
          <w:rPr>
            <w:rFonts w:ascii="Times New Roman" w:hAnsi="Times New Roman"/>
            <w:sz w:val="24"/>
            <w:szCs w:val="24"/>
            <w:lang w:eastAsia="ru-RU"/>
          </w:rPr>
          <w:t>Для воспитания звуковой культуры речи типичны следующие методы:</w:t>
        </w:r>
      </w:ins>
    </w:p>
    <w:p w:rsidR="00AB189C" w:rsidRPr="007A095A" w:rsidRDefault="00AB189C" w:rsidP="0045528D">
      <w:pPr>
        <w:spacing w:after="0" w:line="270" w:lineRule="atLeast"/>
        <w:ind w:left="180" w:right="180"/>
        <w:rPr>
          <w:ins w:id="58" w:author="Unknown"/>
          <w:rFonts w:ascii="Times New Roman" w:hAnsi="Times New Roman"/>
          <w:sz w:val="24"/>
          <w:szCs w:val="24"/>
          <w:lang w:eastAsia="ru-RU"/>
        </w:rPr>
      </w:pPr>
      <w:ins w:id="59" w:author="Unknown">
        <w:r w:rsidRPr="007A095A">
          <w:rPr>
            <w:rFonts w:ascii="Times New Roman" w:hAnsi="Times New Roman"/>
            <w:sz w:val="24"/>
            <w:szCs w:val="24"/>
            <w:lang w:eastAsia="ru-RU"/>
          </w:rPr>
          <w:t>- дидактические игры </w:t>
        </w:r>
        <w:r w:rsidRPr="007A095A">
          <w:rPr>
            <w:rFonts w:ascii="Times New Roman" w:hAnsi="Times New Roman"/>
            <w:i/>
            <w:iCs/>
            <w:sz w:val="24"/>
            <w:szCs w:val="24"/>
            <w:lang w:eastAsia="ru-RU"/>
          </w:rPr>
          <w:t>(«Чей домик?»)</w:t>
        </w:r>
      </w:ins>
    </w:p>
    <w:p w:rsidR="00AB189C" w:rsidRPr="007A095A" w:rsidRDefault="00AB189C" w:rsidP="0045528D">
      <w:pPr>
        <w:spacing w:after="0" w:line="270" w:lineRule="atLeast"/>
        <w:ind w:left="180" w:right="180"/>
        <w:rPr>
          <w:ins w:id="60" w:author="Unknown"/>
          <w:rFonts w:ascii="Times New Roman" w:hAnsi="Times New Roman"/>
          <w:sz w:val="24"/>
          <w:szCs w:val="24"/>
          <w:lang w:eastAsia="ru-RU"/>
        </w:rPr>
      </w:pPr>
      <w:ins w:id="61" w:author="Unknown">
        <w:r w:rsidRPr="007A095A">
          <w:rPr>
            <w:rFonts w:ascii="Times New Roman" w:hAnsi="Times New Roman"/>
            <w:sz w:val="24"/>
            <w:szCs w:val="24"/>
            <w:lang w:eastAsia="ru-RU"/>
          </w:rPr>
          <w:t>- подвижные или хороводные игры с текстом </w:t>
        </w:r>
        <w:r w:rsidRPr="007A095A">
          <w:rPr>
            <w:rFonts w:ascii="Times New Roman" w:hAnsi="Times New Roman"/>
            <w:i/>
            <w:iCs/>
            <w:sz w:val="24"/>
            <w:szCs w:val="24"/>
            <w:lang w:eastAsia="ru-RU"/>
          </w:rPr>
          <w:t>(«Лошадки», «Каравай»)</w:t>
        </w:r>
      </w:ins>
    </w:p>
    <w:p w:rsidR="00AB189C" w:rsidRPr="007A095A" w:rsidRDefault="00AB189C" w:rsidP="0045528D">
      <w:pPr>
        <w:spacing w:after="0" w:line="270" w:lineRule="atLeast"/>
        <w:ind w:left="180" w:right="180"/>
        <w:rPr>
          <w:ins w:id="62" w:author="Unknown"/>
          <w:rFonts w:ascii="Times New Roman" w:hAnsi="Times New Roman"/>
          <w:sz w:val="24"/>
          <w:szCs w:val="24"/>
          <w:lang w:eastAsia="ru-RU"/>
        </w:rPr>
      </w:pPr>
      <w:ins w:id="63" w:author="Unknown">
        <w:r w:rsidRPr="007A095A">
          <w:rPr>
            <w:rFonts w:ascii="Times New Roman" w:hAnsi="Times New Roman"/>
            <w:sz w:val="24"/>
            <w:szCs w:val="24"/>
            <w:lang w:eastAsia="ru-RU"/>
          </w:rPr>
          <w:t xml:space="preserve">- дидактические рассказы с включением </w:t>
        </w:r>
        <w:proofErr w:type="gramStart"/>
        <w:r w:rsidRPr="007A095A">
          <w:rPr>
            <w:rFonts w:ascii="Times New Roman" w:hAnsi="Times New Roman"/>
            <w:sz w:val="24"/>
            <w:szCs w:val="24"/>
            <w:lang w:eastAsia="ru-RU"/>
          </w:rPr>
          <w:t>учебных</w:t>
        </w:r>
        <w:proofErr w:type="gramEnd"/>
        <w:r w:rsidRPr="007A095A">
          <w:rPr>
            <w:rFonts w:ascii="Times New Roman" w:hAnsi="Times New Roman"/>
            <w:sz w:val="24"/>
            <w:szCs w:val="24"/>
            <w:lang w:eastAsia="ru-RU"/>
          </w:rPr>
          <w:t xml:space="preserve"> задании детям </w:t>
        </w:r>
        <w:r w:rsidRPr="007A095A">
          <w:rPr>
            <w:rFonts w:ascii="Times New Roman" w:hAnsi="Times New Roman"/>
            <w:i/>
            <w:iCs/>
            <w:sz w:val="24"/>
            <w:szCs w:val="24"/>
            <w:lang w:eastAsia="ru-RU"/>
          </w:rPr>
          <w:t>(повторять слова с трудным звуком, менять высоту голоса и т. п.)</w:t>
        </w:r>
      </w:ins>
    </w:p>
    <w:p w:rsidR="00AB189C" w:rsidRPr="007A095A" w:rsidRDefault="00AB189C" w:rsidP="0045528D">
      <w:pPr>
        <w:spacing w:after="0" w:line="270" w:lineRule="atLeast"/>
        <w:ind w:left="180" w:right="180"/>
        <w:rPr>
          <w:ins w:id="64" w:author="Unknown"/>
          <w:rFonts w:ascii="Times New Roman" w:hAnsi="Times New Roman"/>
          <w:sz w:val="24"/>
          <w:szCs w:val="24"/>
          <w:lang w:eastAsia="ru-RU"/>
        </w:rPr>
      </w:pPr>
      <w:ins w:id="65" w:author="Unknown">
        <w:r w:rsidRPr="007A095A">
          <w:rPr>
            <w:rFonts w:ascii="Times New Roman" w:hAnsi="Times New Roman"/>
            <w:sz w:val="24"/>
            <w:szCs w:val="24"/>
            <w:lang w:eastAsia="ru-RU"/>
          </w:rPr>
          <w:t>- метод упражнений </w:t>
        </w:r>
        <w:r w:rsidRPr="007A095A">
          <w:rPr>
            <w:rFonts w:ascii="Times New Roman" w:hAnsi="Times New Roman"/>
            <w:i/>
            <w:iCs/>
            <w:sz w:val="24"/>
            <w:szCs w:val="24"/>
            <w:lang w:eastAsia="ru-RU"/>
          </w:rPr>
          <w:t>(заучивание и повторение знакомых скороговорок, игровое упражнение «Подуем на пушинки» и др.)</w:t>
        </w:r>
      </w:ins>
    </w:p>
    <w:p w:rsidR="00AB189C" w:rsidRPr="007A095A" w:rsidRDefault="00AB189C" w:rsidP="0045528D">
      <w:pPr>
        <w:spacing w:before="75" w:after="75" w:line="270" w:lineRule="atLeast"/>
        <w:ind w:firstLine="180"/>
        <w:rPr>
          <w:ins w:id="66" w:author="Unknown"/>
          <w:rFonts w:ascii="Times New Roman" w:hAnsi="Times New Roman"/>
          <w:sz w:val="24"/>
          <w:szCs w:val="24"/>
          <w:lang w:eastAsia="ru-RU"/>
        </w:rPr>
      </w:pPr>
      <w:ins w:id="67" w:author="Unknown">
        <w:r w:rsidRPr="007A095A">
          <w:rPr>
            <w:rFonts w:ascii="Times New Roman" w:hAnsi="Times New Roman"/>
            <w:sz w:val="24"/>
            <w:szCs w:val="24"/>
            <w:lang w:eastAsia="ru-RU"/>
          </w:rPr>
          <w:t>Пользуясь указанными методами, воспитатель применяет разнообразные приемы, непосредственно влияющие на произносительную сторону речи детей:</w:t>
        </w:r>
      </w:ins>
    </w:p>
    <w:p w:rsidR="00AB189C" w:rsidRPr="007A095A" w:rsidRDefault="00AB189C" w:rsidP="0045528D">
      <w:pPr>
        <w:spacing w:after="0" w:line="270" w:lineRule="atLeast"/>
        <w:ind w:left="180" w:right="180"/>
        <w:rPr>
          <w:ins w:id="68" w:author="Unknown"/>
          <w:rFonts w:ascii="Times New Roman" w:hAnsi="Times New Roman"/>
          <w:sz w:val="24"/>
          <w:szCs w:val="24"/>
          <w:lang w:eastAsia="ru-RU"/>
        </w:rPr>
      </w:pPr>
      <w:ins w:id="69" w:author="Unknown">
        <w:r w:rsidRPr="007A095A">
          <w:rPr>
            <w:rFonts w:ascii="Times New Roman" w:hAnsi="Times New Roman"/>
            <w:sz w:val="24"/>
            <w:szCs w:val="24"/>
            <w:lang w:eastAsia="ru-RU"/>
          </w:rPr>
          <w:t>- образец правильного произношения, выполнения задания, который дает педагог;</w:t>
        </w:r>
      </w:ins>
    </w:p>
    <w:p w:rsidR="00AB189C" w:rsidRPr="007A095A" w:rsidRDefault="00AB189C" w:rsidP="0045528D">
      <w:pPr>
        <w:spacing w:after="0" w:line="270" w:lineRule="atLeast"/>
        <w:ind w:left="180" w:right="180"/>
        <w:rPr>
          <w:ins w:id="70" w:author="Unknown"/>
          <w:rFonts w:ascii="Times New Roman" w:hAnsi="Times New Roman"/>
          <w:sz w:val="24"/>
          <w:szCs w:val="24"/>
          <w:lang w:eastAsia="ru-RU"/>
        </w:rPr>
      </w:pPr>
      <w:ins w:id="71" w:author="Unknown">
        <w:r w:rsidRPr="007A095A">
          <w:rPr>
            <w:rFonts w:ascii="Times New Roman" w:hAnsi="Times New Roman"/>
            <w:sz w:val="24"/>
            <w:szCs w:val="24"/>
            <w:lang w:eastAsia="ru-RU"/>
          </w:rPr>
          <w:t>- краткое или развернутое объяснение демонстрируемых качеств речи или движений речи двигательного аппарата;</w:t>
        </w:r>
      </w:ins>
    </w:p>
    <w:p w:rsidR="00AB189C" w:rsidRPr="007A095A" w:rsidRDefault="00AB189C" w:rsidP="0045528D">
      <w:pPr>
        <w:spacing w:after="0" w:line="270" w:lineRule="atLeast"/>
        <w:ind w:left="180" w:right="180"/>
        <w:rPr>
          <w:ins w:id="72" w:author="Unknown"/>
          <w:rFonts w:ascii="Times New Roman" w:hAnsi="Times New Roman"/>
          <w:sz w:val="24"/>
          <w:szCs w:val="24"/>
          <w:lang w:eastAsia="ru-RU"/>
        </w:rPr>
      </w:pPr>
      <w:ins w:id="73" w:author="Unknown">
        <w:r w:rsidRPr="007A095A">
          <w:rPr>
            <w:rFonts w:ascii="Times New Roman" w:hAnsi="Times New Roman"/>
            <w:sz w:val="24"/>
            <w:szCs w:val="24"/>
            <w:lang w:eastAsia="ru-RU"/>
          </w:rPr>
          <w:t>- утрированное </w:t>
        </w:r>
        <w:r w:rsidRPr="007A095A">
          <w:rPr>
            <w:rFonts w:ascii="Times New Roman" w:hAnsi="Times New Roman"/>
            <w:i/>
            <w:iCs/>
            <w:sz w:val="24"/>
            <w:szCs w:val="24"/>
            <w:lang w:eastAsia="ru-RU"/>
          </w:rPr>
          <w:t>(с подчеркнутой дикцией)</w:t>
        </w:r>
        <w:r w:rsidRPr="007A095A">
          <w:rPr>
            <w:rFonts w:ascii="Times New Roman" w:hAnsi="Times New Roman"/>
            <w:sz w:val="24"/>
            <w:szCs w:val="24"/>
            <w:lang w:eastAsia="ru-RU"/>
          </w:rPr>
          <w:t> произношение или интонирование звука </w:t>
        </w:r>
        <w:r w:rsidRPr="007A095A">
          <w:rPr>
            <w:rFonts w:ascii="Times New Roman" w:hAnsi="Times New Roman"/>
            <w:i/>
            <w:iCs/>
            <w:sz w:val="24"/>
            <w:szCs w:val="24"/>
            <w:lang w:eastAsia="ru-RU"/>
          </w:rPr>
          <w:t>(ударного слога, искажаемой детьми части слова)</w:t>
        </w:r>
        <w:r w:rsidRPr="007A095A">
          <w:rPr>
            <w:rFonts w:ascii="Times New Roman" w:hAnsi="Times New Roman"/>
            <w:sz w:val="24"/>
            <w:szCs w:val="24"/>
            <w:lang w:eastAsia="ru-RU"/>
          </w:rPr>
          <w:t>;</w:t>
        </w:r>
      </w:ins>
    </w:p>
    <w:p w:rsidR="00AB189C" w:rsidRPr="007A095A" w:rsidRDefault="00AB189C" w:rsidP="0045528D">
      <w:pPr>
        <w:spacing w:after="0" w:line="270" w:lineRule="atLeast"/>
        <w:ind w:left="180" w:right="180"/>
        <w:rPr>
          <w:ins w:id="74" w:author="Unknown"/>
          <w:rFonts w:ascii="Times New Roman" w:hAnsi="Times New Roman"/>
          <w:sz w:val="24"/>
          <w:szCs w:val="24"/>
          <w:lang w:eastAsia="ru-RU"/>
        </w:rPr>
      </w:pPr>
      <w:ins w:id="75" w:author="Unknown">
        <w:r w:rsidRPr="007A095A">
          <w:rPr>
            <w:rFonts w:ascii="Times New Roman" w:hAnsi="Times New Roman"/>
            <w:sz w:val="24"/>
            <w:szCs w:val="24"/>
            <w:lang w:eastAsia="ru-RU"/>
          </w:rPr>
          <w:t>- образное называние звука или звукосочетания </w:t>
        </w:r>
        <w:r w:rsidRPr="007A095A">
          <w:rPr>
            <w:rFonts w:ascii="Times New Roman" w:hAnsi="Times New Roman"/>
            <w:i/>
            <w:iCs/>
            <w:sz w:val="24"/>
            <w:szCs w:val="24"/>
            <w:lang w:eastAsia="ru-RU"/>
          </w:rPr>
          <w:t>(</w:t>
        </w:r>
        <w:proofErr w:type="spellStart"/>
        <w:r w:rsidRPr="007A095A">
          <w:rPr>
            <w:rFonts w:ascii="Times New Roman" w:hAnsi="Times New Roman"/>
            <w:i/>
            <w:iCs/>
            <w:sz w:val="24"/>
            <w:szCs w:val="24"/>
            <w:lang w:eastAsia="ru-RU"/>
          </w:rPr>
          <w:t>з-з-з</w:t>
        </w:r>
        <w:proofErr w:type="spellEnd"/>
        <w:r w:rsidRPr="007A095A">
          <w:rPr>
            <w:rFonts w:ascii="Times New Roman" w:hAnsi="Times New Roman"/>
            <w:i/>
            <w:iCs/>
            <w:sz w:val="24"/>
            <w:szCs w:val="24"/>
            <w:lang w:eastAsia="ru-RU"/>
          </w:rPr>
          <w:t xml:space="preserve"> - песенка комара, туп-туп-туп - топает козленок)</w:t>
        </w:r>
        <w:r w:rsidRPr="007A095A">
          <w:rPr>
            <w:rFonts w:ascii="Times New Roman" w:hAnsi="Times New Roman"/>
            <w:sz w:val="24"/>
            <w:szCs w:val="24"/>
            <w:lang w:eastAsia="ru-RU"/>
          </w:rPr>
          <w:t>;</w:t>
        </w:r>
      </w:ins>
    </w:p>
    <w:p w:rsidR="00AB189C" w:rsidRPr="007A095A" w:rsidRDefault="00AB189C" w:rsidP="0045528D">
      <w:pPr>
        <w:spacing w:after="0" w:line="270" w:lineRule="atLeast"/>
        <w:ind w:left="180" w:right="180"/>
        <w:rPr>
          <w:ins w:id="76" w:author="Unknown"/>
          <w:rFonts w:ascii="Times New Roman" w:hAnsi="Times New Roman"/>
          <w:sz w:val="24"/>
          <w:szCs w:val="24"/>
          <w:lang w:eastAsia="ru-RU"/>
        </w:rPr>
      </w:pPr>
      <w:ins w:id="77" w:author="Unknown">
        <w:r w:rsidRPr="007A095A">
          <w:rPr>
            <w:rFonts w:ascii="Times New Roman" w:hAnsi="Times New Roman"/>
            <w:sz w:val="24"/>
            <w:szCs w:val="24"/>
            <w:lang w:eastAsia="ru-RU"/>
          </w:rPr>
          <w:t>- хоровые и индивидуальные повторения;</w:t>
        </w:r>
      </w:ins>
    </w:p>
    <w:p w:rsidR="00AB189C" w:rsidRPr="007A095A" w:rsidRDefault="00AB189C" w:rsidP="0045528D">
      <w:pPr>
        <w:spacing w:after="0" w:line="270" w:lineRule="atLeast"/>
        <w:ind w:left="180" w:right="180"/>
        <w:rPr>
          <w:ins w:id="78" w:author="Unknown"/>
          <w:rFonts w:ascii="Times New Roman" w:hAnsi="Times New Roman"/>
          <w:sz w:val="24"/>
          <w:szCs w:val="24"/>
          <w:lang w:eastAsia="ru-RU"/>
        </w:rPr>
      </w:pPr>
      <w:ins w:id="79" w:author="Unknown">
        <w:r w:rsidRPr="007A095A">
          <w:rPr>
            <w:rFonts w:ascii="Times New Roman" w:hAnsi="Times New Roman"/>
            <w:sz w:val="24"/>
            <w:szCs w:val="24"/>
            <w:lang w:eastAsia="ru-RU"/>
          </w:rPr>
          <w:t>- обоснование необходимости выполнить задание педагога;</w:t>
        </w:r>
      </w:ins>
    </w:p>
    <w:p w:rsidR="00AB189C" w:rsidRPr="007A095A" w:rsidRDefault="00AB189C" w:rsidP="0045528D">
      <w:pPr>
        <w:spacing w:after="0" w:line="270" w:lineRule="atLeast"/>
        <w:ind w:left="180" w:right="180"/>
        <w:rPr>
          <w:ins w:id="80" w:author="Unknown"/>
          <w:rFonts w:ascii="Times New Roman" w:hAnsi="Times New Roman"/>
          <w:sz w:val="24"/>
          <w:szCs w:val="24"/>
          <w:lang w:eastAsia="ru-RU"/>
        </w:rPr>
      </w:pPr>
      <w:ins w:id="81" w:author="Unknown">
        <w:r w:rsidRPr="007A095A">
          <w:rPr>
            <w:rFonts w:ascii="Times New Roman" w:hAnsi="Times New Roman"/>
            <w:sz w:val="24"/>
            <w:szCs w:val="24"/>
            <w:lang w:eastAsia="ru-RU"/>
          </w:rPr>
          <w:t>- индивидуальная мотивировка задания;</w:t>
        </w:r>
      </w:ins>
    </w:p>
    <w:p w:rsidR="00AB189C" w:rsidRPr="007A095A" w:rsidRDefault="00AB189C" w:rsidP="0045528D">
      <w:pPr>
        <w:spacing w:after="0" w:line="270" w:lineRule="atLeast"/>
        <w:ind w:left="180" w:right="180"/>
        <w:rPr>
          <w:ins w:id="82" w:author="Unknown"/>
          <w:rFonts w:ascii="Times New Roman" w:hAnsi="Times New Roman"/>
          <w:sz w:val="24"/>
          <w:szCs w:val="24"/>
          <w:lang w:eastAsia="ru-RU"/>
        </w:rPr>
      </w:pPr>
      <w:ins w:id="83" w:author="Unknown">
        <w:r w:rsidRPr="007A095A">
          <w:rPr>
            <w:rFonts w:ascii="Times New Roman" w:hAnsi="Times New Roman"/>
            <w:sz w:val="24"/>
            <w:szCs w:val="24"/>
            <w:lang w:eastAsia="ru-RU"/>
          </w:rPr>
          <w:t>- совместная речь ребенка и воспитателя, а также отраженная речь </w:t>
        </w:r>
        <w:r w:rsidRPr="007A095A">
          <w:rPr>
            <w:rFonts w:ascii="Times New Roman" w:hAnsi="Times New Roman"/>
            <w:i/>
            <w:iCs/>
            <w:sz w:val="24"/>
            <w:szCs w:val="24"/>
            <w:lang w:eastAsia="ru-RU"/>
          </w:rPr>
          <w:t>(незамедлительное повторение ребенком речи-образца)</w:t>
        </w:r>
        <w:r w:rsidRPr="007A095A">
          <w:rPr>
            <w:rFonts w:ascii="Times New Roman" w:hAnsi="Times New Roman"/>
            <w:sz w:val="24"/>
            <w:szCs w:val="24"/>
            <w:lang w:eastAsia="ru-RU"/>
          </w:rPr>
          <w:t>;</w:t>
        </w:r>
      </w:ins>
    </w:p>
    <w:p w:rsidR="00AB189C" w:rsidRPr="007A095A" w:rsidRDefault="00AB189C" w:rsidP="0045528D">
      <w:pPr>
        <w:spacing w:after="0" w:line="270" w:lineRule="atLeast"/>
        <w:ind w:left="180" w:right="180"/>
        <w:rPr>
          <w:ins w:id="84" w:author="Unknown"/>
          <w:rFonts w:ascii="Times New Roman" w:hAnsi="Times New Roman"/>
          <w:sz w:val="24"/>
          <w:szCs w:val="24"/>
          <w:lang w:eastAsia="ru-RU"/>
        </w:rPr>
      </w:pPr>
      <w:ins w:id="85" w:author="Unknown">
        <w:r w:rsidRPr="007A095A">
          <w:rPr>
            <w:rFonts w:ascii="Times New Roman" w:hAnsi="Times New Roman"/>
            <w:sz w:val="24"/>
            <w:szCs w:val="24"/>
            <w:lang w:eastAsia="ru-RU"/>
          </w:rPr>
          <w:t>- оценка ответа или действия и исправления;</w:t>
        </w:r>
      </w:ins>
    </w:p>
    <w:p w:rsidR="00AB189C" w:rsidRPr="007A095A" w:rsidRDefault="00AB189C" w:rsidP="0045528D">
      <w:pPr>
        <w:spacing w:after="0" w:line="270" w:lineRule="atLeast"/>
        <w:ind w:left="180" w:right="180"/>
        <w:rPr>
          <w:ins w:id="86" w:author="Unknown"/>
          <w:rFonts w:ascii="Times New Roman" w:hAnsi="Times New Roman"/>
          <w:sz w:val="24"/>
          <w:szCs w:val="24"/>
          <w:lang w:eastAsia="ru-RU"/>
        </w:rPr>
      </w:pPr>
      <w:ins w:id="87" w:author="Unknown">
        <w:r w:rsidRPr="007A095A">
          <w:rPr>
            <w:rFonts w:ascii="Times New Roman" w:hAnsi="Times New Roman"/>
            <w:sz w:val="24"/>
            <w:szCs w:val="24"/>
            <w:lang w:eastAsia="ru-RU"/>
          </w:rPr>
          <w:t>- образная физкультурная пауза;</w:t>
        </w:r>
      </w:ins>
    </w:p>
    <w:p w:rsidR="00AB189C" w:rsidRPr="007A095A" w:rsidRDefault="00AB189C" w:rsidP="0045528D">
      <w:pPr>
        <w:spacing w:after="0" w:line="270" w:lineRule="atLeast"/>
        <w:ind w:left="180" w:right="180"/>
        <w:rPr>
          <w:ins w:id="88" w:author="Unknown"/>
          <w:rFonts w:ascii="Times New Roman" w:hAnsi="Times New Roman"/>
          <w:sz w:val="24"/>
          <w:szCs w:val="24"/>
          <w:lang w:eastAsia="ru-RU"/>
        </w:rPr>
      </w:pPr>
      <w:ins w:id="89" w:author="Unknown">
        <w:r w:rsidRPr="007A095A">
          <w:rPr>
            <w:rFonts w:ascii="Times New Roman" w:hAnsi="Times New Roman"/>
            <w:sz w:val="24"/>
            <w:szCs w:val="24"/>
            <w:lang w:eastAsia="ru-RU"/>
          </w:rPr>
          <w:t>- показ артикуляционных движений, демонстрация игрушки или картинки.</w:t>
        </w:r>
      </w:ins>
    </w:p>
    <w:p w:rsidR="00AB189C" w:rsidRPr="007A095A" w:rsidRDefault="00AB189C" w:rsidP="008A3C40">
      <w:pPr>
        <w:spacing w:before="75" w:after="75" w:line="270" w:lineRule="atLeast"/>
        <w:ind w:firstLine="180"/>
        <w:rPr>
          <w:rFonts w:ascii="Times New Roman" w:hAnsi="Times New Roman"/>
          <w:sz w:val="24"/>
          <w:szCs w:val="24"/>
          <w:lang w:eastAsia="ru-RU"/>
        </w:rPr>
      </w:pPr>
      <w:ins w:id="90" w:author="Unknown">
        <w:r w:rsidRPr="007A095A">
          <w:rPr>
            <w:rFonts w:ascii="Times New Roman" w:hAnsi="Times New Roman"/>
            <w:sz w:val="24"/>
            <w:szCs w:val="24"/>
            <w:lang w:eastAsia="ru-RU"/>
          </w:rPr>
          <w:t xml:space="preserve">В работе по воспитанию звуковой культуры речи у детей педагог должен учитывать особенности речи каждого ребенка, постоянно и настойчиво используя фронтальные, </w:t>
        </w:r>
        <w:r w:rsidRPr="007A095A">
          <w:rPr>
            <w:rFonts w:ascii="Times New Roman" w:hAnsi="Times New Roman"/>
            <w:sz w:val="24"/>
            <w:szCs w:val="24"/>
            <w:lang w:eastAsia="ru-RU"/>
          </w:rPr>
          <w:lastRenderedPageBreak/>
          <w:t>индивидуальные занятия, помощь родителей, воспитывать у детей правильную речь, поддерживать связь с логопедом, врачами.</w:t>
        </w:r>
      </w:ins>
      <w:bookmarkStart w:id="91" w:name="_GoBack"/>
      <w:bookmarkEnd w:id="91"/>
    </w:p>
    <w:sectPr w:rsidR="00AB189C" w:rsidRPr="007A095A" w:rsidSect="008A3C40">
      <w:pgSz w:w="11906" w:h="16838" w:code="9"/>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7965"/>
    <w:multiLevelType w:val="multilevel"/>
    <w:tmpl w:val="CBD063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23D5619"/>
    <w:multiLevelType w:val="multilevel"/>
    <w:tmpl w:val="91FE40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5528D"/>
    <w:rsid w:val="00027E5E"/>
    <w:rsid w:val="000E6C90"/>
    <w:rsid w:val="0045528D"/>
    <w:rsid w:val="005535F4"/>
    <w:rsid w:val="00556D64"/>
    <w:rsid w:val="005D59D9"/>
    <w:rsid w:val="007A095A"/>
    <w:rsid w:val="007B1120"/>
    <w:rsid w:val="008A3C40"/>
    <w:rsid w:val="00AB189C"/>
    <w:rsid w:val="00B6779A"/>
    <w:rsid w:val="00C946A0"/>
    <w:rsid w:val="00F25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7A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A095A"/>
    <w:rPr>
      <w:rFonts w:ascii="Tahoma" w:hAnsi="Tahoma" w:cs="Tahoma"/>
      <w:sz w:val="16"/>
      <w:szCs w:val="16"/>
    </w:rPr>
  </w:style>
  <w:style w:type="character" w:customStyle="1" w:styleId="a4">
    <w:name w:val="Текст выноски Знак"/>
    <w:basedOn w:val="a0"/>
    <w:link w:val="a3"/>
    <w:uiPriority w:val="99"/>
    <w:semiHidden/>
    <w:rsid w:val="003569F6"/>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238443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885</Words>
  <Characters>5047</Characters>
  <Application>Microsoft Office Word</Application>
  <DocSecurity>0</DocSecurity>
  <Lines>42</Lines>
  <Paragraphs>11</Paragraphs>
  <ScaleCrop>false</ScaleCrop>
  <Company>*</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smerdov</cp:lastModifiedBy>
  <cp:revision>2</cp:revision>
  <cp:lastPrinted>2012-04-25T07:21:00Z</cp:lastPrinted>
  <dcterms:created xsi:type="dcterms:W3CDTF">2012-11-12T11:39:00Z</dcterms:created>
  <dcterms:modified xsi:type="dcterms:W3CDTF">2012-11-12T11:39:00Z</dcterms:modified>
</cp:coreProperties>
</file>